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5"/>
        <w:gridCol w:w="3447"/>
      </w:tblGrid>
      <w:tr w:rsidR="00475CB5" w:rsidRPr="00475CB5" w14:paraId="219C50FE" w14:textId="77777777" w:rsidTr="00B157C0">
        <w:tc>
          <w:tcPr>
            <w:tcW w:w="2941" w:type="pct"/>
            <w:tcMar>
              <w:right w:w="108" w:type="dxa"/>
            </w:tcMar>
            <w:vAlign w:val="center"/>
          </w:tcPr>
          <w:p w14:paraId="7F99CB48" w14:textId="77777777" w:rsidR="00475CB5" w:rsidRPr="00475CB5" w:rsidRDefault="00475CB5" w:rsidP="00AF230F">
            <w:pPr>
              <w:ind w:left="567"/>
              <w:jc w:val="center"/>
              <w:rPr>
                <w:rFonts w:ascii="Calibri" w:hAnsi="Calibri"/>
                <w:sz w:val="32"/>
              </w:rPr>
            </w:pPr>
            <w:r w:rsidRPr="00475CB5">
              <w:rPr>
                <w:rFonts w:ascii="Calibri" w:hAnsi="Calibri"/>
                <w:sz w:val="32"/>
              </w:rPr>
              <w:t>ROYAL IRISH ACADEMY</w:t>
            </w:r>
          </w:p>
          <w:p w14:paraId="4A187B0C" w14:textId="77777777" w:rsidR="00475CB5" w:rsidRPr="00475CB5" w:rsidRDefault="00475CB5" w:rsidP="00AF230F">
            <w:pPr>
              <w:pStyle w:val="BodyText"/>
              <w:ind w:left="567"/>
              <w:jc w:val="center"/>
              <w:rPr>
                <w:rFonts w:ascii="Calibri" w:hAnsi="Calibri"/>
                <w:b/>
              </w:rPr>
            </w:pPr>
            <w:r w:rsidRPr="00475CB5">
              <w:rPr>
                <w:rFonts w:ascii="Calibri" w:hAnsi="Calibri"/>
                <w:sz w:val="28"/>
              </w:rPr>
              <w:t>PERMISSION TO REPRODUCE FORM</w:t>
            </w:r>
          </w:p>
        </w:tc>
        <w:tc>
          <w:tcPr>
            <w:tcW w:w="1750" w:type="pct"/>
            <w:vAlign w:val="center"/>
          </w:tcPr>
          <w:p w14:paraId="283558CC" w14:textId="77777777" w:rsidR="00475CB5" w:rsidRPr="00475CB5" w:rsidRDefault="00475CB5" w:rsidP="00AF230F">
            <w:pPr>
              <w:pStyle w:val="BodyText"/>
              <w:ind w:right="567"/>
              <w:jc w:val="center"/>
              <w:rPr>
                <w:rFonts w:asciiTheme="minorHAnsi" w:hAnsiTheme="minorHAnsi"/>
              </w:rPr>
            </w:pPr>
            <w:r>
              <w:rPr>
                <w:noProof/>
                <w:lang w:val="en-IE"/>
              </w:rPr>
              <w:drawing>
                <wp:inline distT="0" distB="0" distL="0" distR="0" wp14:anchorId="64C45D29" wp14:editId="5C36CDF4">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14:paraId="04DBF3AC" w14:textId="134DFCA5" w:rsidR="00475CB5" w:rsidRDefault="00475CB5" w:rsidP="00475CB5">
      <w:pPr>
        <w:spacing w:after="0" w:line="240" w:lineRule="auto"/>
        <w:jc w:val="center"/>
        <w:rPr>
          <w:sz w:val="24"/>
          <w:szCs w:val="24"/>
        </w:rPr>
      </w:pPr>
    </w:p>
    <w:p w14:paraId="31E20ACD" w14:textId="77777777" w:rsidR="000D6F17" w:rsidRDefault="000D6F17" w:rsidP="00475CB5">
      <w:pPr>
        <w:spacing w:after="0" w:line="240" w:lineRule="auto"/>
        <w:jc w:val="center"/>
        <w:rPr>
          <w:sz w:val="24"/>
          <w:szCs w:val="24"/>
        </w:rPr>
      </w:pPr>
    </w:p>
    <w:p w14:paraId="051FC755" w14:textId="77777777" w:rsidR="00192483" w:rsidRPr="00192483" w:rsidRDefault="00192483" w:rsidP="00475CB5">
      <w:pPr>
        <w:spacing w:after="0" w:line="240" w:lineRule="auto"/>
        <w:jc w:val="center"/>
        <w:rPr>
          <w:sz w:val="24"/>
          <w:szCs w:val="24"/>
        </w:rPr>
      </w:pPr>
    </w:p>
    <w:p w14:paraId="2F2EC40C" w14:textId="69D9ADD1" w:rsidR="00CC2BDF" w:rsidRDefault="00CC2BDF" w:rsidP="007C4CE2">
      <w:pPr>
        <w:tabs>
          <w:tab w:val="left" w:pos="1134"/>
        </w:tabs>
      </w:pPr>
      <w:r>
        <w:t xml:space="preserve">Name </w:t>
      </w:r>
      <w:r w:rsidR="00475CB5">
        <w:tab/>
      </w:r>
      <w:r w:rsidR="00B76BCF">
        <w:fldChar w:fldCharType="begin">
          <w:ffData>
            <w:name w:val="Text1"/>
            <w:enabled/>
            <w:calcOnExit w:val="0"/>
            <w:textInput/>
          </w:ffData>
        </w:fldChar>
      </w:r>
      <w:bookmarkStart w:id="0" w:name="Text1"/>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0"/>
    </w:p>
    <w:p w14:paraId="3023D4BB" w14:textId="3C532F58" w:rsidR="00CC2BDF" w:rsidRDefault="00CC2BDF" w:rsidP="007C4CE2">
      <w:pPr>
        <w:tabs>
          <w:tab w:val="left" w:pos="1134"/>
        </w:tabs>
      </w:pPr>
      <w:r>
        <w:t xml:space="preserve">Address </w:t>
      </w:r>
      <w:r>
        <w:tab/>
      </w:r>
      <w:r w:rsidR="00B76BCF">
        <w:fldChar w:fldCharType="begin">
          <w:ffData>
            <w:name w:val="Text2"/>
            <w:enabled/>
            <w:calcOnExit w:val="0"/>
            <w:textInput/>
          </w:ffData>
        </w:fldChar>
      </w:r>
      <w:bookmarkStart w:id="1" w:name="Text2"/>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1"/>
    </w:p>
    <w:p w14:paraId="69A4D1A3" w14:textId="0C65AD19" w:rsidR="00CC2BDF" w:rsidRDefault="00CC2BDF" w:rsidP="007C4CE2">
      <w:pPr>
        <w:tabs>
          <w:tab w:val="left" w:pos="1134"/>
        </w:tabs>
      </w:pPr>
      <w:r>
        <w:t>Email</w:t>
      </w:r>
      <w:r>
        <w:tab/>
      </w:r>
      <w:r w:rsidR="00B76BCF">
        <w:fldChar w:fldCharType="begin">
          <w:ffData>
            <w:name w:val="Text3"/>
            <w:enabled/>
            <w:calcOnExit w:val="0"/>
            <w:textInput/>
          </w:ffData>
        </w:fldChar>
      </w:r>
      <w:bookmarkStart w:id="2" w:name="Text3"/>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2"/>
    </w:p>
    <w:p w14:paraId="730B53E5" w14:textId="334C99D5" w:rsidR="00CC2BDF" w:rsidRDefault="00CC2BDF" w:rsidP="007C4CE2">
      <w:pPr>
        <w:tabs>
          <w:tab w:val="left" w:pos="1134"/>
        </w:tabs>
      </w:pPr>
      <w:r>
        <w:t>Tel. no.</w:t>
      </w:r>
      <w:r>
        <w:tab/>
      </w:r>
      <w:r w:rsidR="00B76BCF">
        <w:fldChar w:fldCharType="begin">
          <w:ffData>
            <w:name w:val="Text4"/>
            <w:enabled/>
            <w:calcOnExit w:val="0"/>
            <w:textInput/>
          </w:ffData>
        </w:fldChar>
      </w:r>
      <w:bookmarkStart w:id="3" w:name="Text4"/>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3"/>
    </w:p>
    <w:p w14:paraId="149E77CC" w14:textId="77777777" w:rsidR="00CC2BDF" w:rsidRDefault="00CC2BDF" w:rsidP="007C4CE2"/>
    <w:p w14:paraId="1E668D7A" w14:textId="77777777" w:rsidR="00CC2BDF" w:rsidRDefault="00CC2BDF" w:rsidP="007C4CE2">
      <w:r>
        <w:t>Body on behalf of which permission is sought (if different from above):</w:t>
      </w:r>
    </w:p>
    <w:p w14:paraId="567765D7" w14:textId="413D6F1D" w:rsidR="00CC2BDF" w:rsidRDefault="00B76BCF" w:rsidP="007C4CE2">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CDC781C" w14:textId="77777777" w:rsidR="00B76BCF" w:rsidRDefault="00B76BCF" w:rsidP="007C4CE2"/>
    <w:p w14:paraId="3D8AD168" w14:textId="77777777" w:rsidR="00CC2BDF" w:rsidRDefault="00CC2BDF" w:rsidP="007C4CE2">
      <w:r>
        <w:t>Permission is requested to reproduce the following items(s) from the Royal Irish Academy’s collections:</w:t>
      </w:r>
    </w:p>
    <w:p w14:paraId="119056A1" w14:textId="10D2AC58" w:rsidR="00CC2BDF" w:rsidRDefault="00475CB5" w:rsidP="007C4CE2">
      <w:r>
        <w:t xml:space="preserve">•  </w:t>
      </w:r>
      <w:r w:rsidR="00B76BCF">
        <w:fldChar w:fldCharType="begin">
          <w:ffData>
            <w:name w:val="Text6"/>
            <w:enabled/>
            <w:calcOnExit w:val="0"/>
            <w:textInput/>
          </w:ffData>
        </w:fldChar>
      </w:r>
      <w:bookmarkStart w:id="5" w:name="Text6"/>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5"/>
    </w:p>
    <w:p w14:paraId="69581BC7" w14:textId="638B8E30" w:rsidR="00CC2BDF" w:rsidRDefault="00475CB5" w:rsidP="007C4CE2">
      <w:r>
        <w:t xml:space="preserve">•  </w:t>
      </w:r>
      <w:r w:rsidR="00B76BCF">
        <w:fldChar w:fldCharType="begin">
          <w:ffData>
            <w:name w:val="Text7"/>
            <w:enabled/>
            <w:calcOnExit w:val="0"/>
            <w:textInput/>
          </w:ffData>
        </w:fldChar>
      </w:r>
      <w:bookmarkStart w:id="6" w:name="Text7"/>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6"/>
    </w:p>
    <w:p w14:paraId="742E9175" w14:textId="09BAE324" w:rsidR="00CC2BDF" w:rsidRDefault="00475CB5" w:rsidP="007C4CE2">
      <w:r>
        <w:t xml:space="preserve">•  </w:t>
      </w:r>
      <w:r w:rsidR="00B76BCF">
        <w:fldChar w:fldCharType="begin">
          <w:ffData>
            <w:name w:val="Text8"/>
            <w:enabled/>
            <w:calcOnExit w:val="0"/>
            <w:textInput/>
          </w:ffData>
        </w:fldChar>
      </w:r>
      <w:bookmarkStart w:id="7" w:name="Text8"/>
      <w:r w:rsidR="00B76BCF">
        <w:instrText xml:space="preserve"> FORMTEXT </w:instrText>
      </w:r>
      <w:r w:rsidR="00B76BCF">
        <w:fldChar w:fldCharType="separate"/>
      </w:r>
      <w:r w:rsidR="00B76BCF">
        <w:rPr>
          <w:noProof/>
        </w:rPr>
        <w:t> </w:t>
      </w:r>
      <w:r w:rsidR="00B76BCF">
        <w:rPr>
          <w:noProof/>
        </w:rPr>
        <w:t> </w:t>
      </w:r>
      <w:r w:rsidR="00B76BCF">
        <w:rPr>
          <w:noProof/>
        </w:rPr>
        <w:t> </w:t>
      </w:r>
      <w:r w:rsidR="00B76BCF">
        <w:rPr>
          <w:noProof/>
        </w:rPr>
        <w:t> </w:t>
      </w:r>
      <w:r w:rsidR="00B76BCF">
        <w:rPr>
          <w:noProof/>
        </w:rPr>
        <w:t> </w:t>
      </w:r>
      <w:r w:rsidR="00B76BCF">
        <w:fldChar w:fldCharType="end"/>
      </w:r>
      <w:bookmarkEnd w:id="7"/>
    </w:p>
    <w:p w14:paraId="398F327C" w14:textId="77777777" w:rsidR="00CC2BDF" w:rsidRDefault="00CC2BDF" w:rsidP="007C4CE2"/>
    <w:p w14:paraId="459097FD" w14:textId="77777777" w:rsidR="00CC2BDF" w:rsidRDefault="00CC2BDF" w:rsidP="007C4CE2">
      <w:r>
        <w:t>Please supply a detailed description of the intended use of the image(s), including title:</w:t>
      </w:r>
    </w:p>
    <w:p w14:paraId="1CFF1048" w14:textId="6A4B95F8" w:rsidR="00CC2BDF" w:rsidRDefault="00B76BCF" w:rsidP="007C4CE2">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0C535B7" w14:textId="77777777" w:rsidR="00B76BCF" w:rsidRDefault="00B76BCF" w:rsidP="007C4CE2"/>
    <w:p w14:paraId="00206490" w14:textId="77777777" w:rsidR="00CC2BDF" w:rsidRDefault="00683D87" w:rsidP="007C4CE2">
      <w:r>
        <w:t>Rights sought</w:t>
      </w:r>
      <w:r w:rsidR="00CC2BDF">
        <w:t xml:space="preserve"> (</w:t>
      </w:r>
      <w:r>
        <w:t xml:space="preserve">e.g. </w:t>
      </w:r>
      <w:r w:rsidR="00CC2BDF">
        <w:t>print run, broadcast</w:t>
      </w:r>
      <w:r>
        <w:t>s</w:t>
      </w:r>
      <w:r w:rsidR="00CC2BDF">
        <w:t>, duration of exhibition etc.)</w:t>
      </w:r>
    </w:p>
    <w:p w14:paraId="35448706" w14:textId="4901EF71" w:rsidR="00B76BCF" w:rsidRDefault="00B76BCF" w:rsidP="00B76BCF">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3D0A730" w14:textId="77777777" w:rsidR="00B76BCF" w:rsidRDefault="00B76BCF" w:rsidP="00475CB5">
      <w:pPr>
        <w:jc w:val="right"/>
        <w:rPr>
          <w:i/>
        </w:rPr>
      </w:pPr>
    </w:p>
    <w:p w14:paraId="29CCE542" w14:textId="77777777" w:rsidR="00B76BCF" w:rsidRDefault="00B76BCF" w:rsidP="00475CB5">
      <w:pPr>
        <w:jc w:val="right"/>
        <w:rPr>
          <w:i/>
        </w:rPr>
      </w:pPr>
    </w:p>
    <w:p w14:paraId="47B49A40" w14:textId="002AB250" w:rsidR="00CC2BDF" w:rsidRPr="00475CB5" w:rsidRDefault="00CC2BDF" w:rsidP="00CE6B45">
      <w:pPr>
        <w:ind w:left="7200"/>
        <w:rPr>
          <w:i/>
        </w:rPr>
      </w:pPr>
      <w:r w:rsidRPr="00475CB5">
        <w:rPr>
          <w:i/>
        </w:rPr>
        <w:t>Cont</w:t>
      </w:r>
      <w:r w:rsidR="00475CB5" w:rsidRPr="00475CB5">
        <w:rPr>
          <w:i/>
        </w:rPr>
        <w:t>/d</w:t>
      </w:r>
      <w:r w:rsidRPr="00475CB5">
        <w:rPr>
          <w:i/>
        </w:rPr>
        <w:t>. overleaf</w:t>
      </w:r>
    </w:p>
    <w:p w14:paraId="4F8A9A61" w14:textId="730A5784" w:rsidR="00683D87" w:rsidRPr="000D6F17" w:rsidRDefault="003C61A6" w:rsidP="00683D87">
      <w:pPr>
        <w:rPr>
          <w:u w:val="single"/>
        </w:rPr>
      </w:pPr>
      <w:r>
        <w:rPr>
          <w:u w:val="single"/>
        </w:rPr>
        <w:br w:type="page"/>
      </w:r>
      <w:r w:rsidR="00683D87">
        <w:rPr>
          <w:u w:val="single"/>
        </w:rPr>
        <w:lastRenderedPageBreak/>
        <w:t>Requester to complete this section</w:t>
      </w:r>
      <w:r w:rsidR="00683D87">
        <w:t>:</w:t>
      </w:r>
    </w:p>
    <w:p w14:paraId="13516677" w14:textId="77777777" w:rsidR="00683D87" w:rsidRDefault="00683D87" w:rsidP="00683D87"/>
    <w:p w14:paraId="34D493EF" w14:textId="77777777" w:rsidR="00683D87" w:rsidRDefault="00683D87" w:rsidP="003B5420">
      <w:pPr>
        <w:tabs>
          <w:tab w:val="left" w:pos="284"/>
        </w:tabs>
        <w:ind w:left="284" w:hanging="284"/>
      </w:pPr>
      <w:r>
        <w:t>1.</w:t>
      </w:r>
      <w:r w:rsidR="00192483">
        <w:tab/>
      </w:r>
      <w:r>
        <w:t>I confirm that the requested images(s) is/are for reproduction as described above and will not be used for any other purpose.  A further request for permission to reproduce the above image(s) will be made in the event that such is required.</w:t>
      </w:r>
    </w:p>
    <w:p w14:paraId="5A3C1436" w14:textId="77777777" w:rsidR="00683D87" w:rsidRDefault="00683D87" w:rsidP="003B5420">
      <w:pPr>
        <w:tabs>
          <w:tab w:val="left" w:pos="284"/>
        </w:tabs>
        <w:ind w:left="284" w:hanging="284"/>
      </w:pPr>
      <w:r>
        <w:t>2.</w:t>
      </w:r>
      <w:r w:rsidR="00192483">
        <w:tab/>
      </w:r>
      <w:r>
        <w:t xml:space="preserve">The Academy byline will be used in association with each image reproduced, </w:t>
      </w:r>
      <w:r>
        <w:rPr>
          <w:i/>
        </w:rPr>
        <w:t>viz.</w:t>
      </w:r>
      <w:r>
        <w:t>:  ‘By permission of the Royal Irish Academy © RIA’.</w:t>
      </w:r>
    </w:p>
    <w:p w14:paraId="4DE03408" w14:textId="77777777" w:rsidR="00683D87" w:rsidRDefault="00683D87" w:rsidP="003B5420">
      <w:pPr>
        <w:tabs>
          <w:tab w:val="left" w:pos="284"/>
        </w:tabs>
        <w:ind w:left="284" w:hanging="284"/>
      </w:pPr>
      <w:r>
        <w:t>3.</w:t>
      </w:r>
      <w:r w:rsidR="00192483">
        <w:tab/>
      </w:r>
      <w:r>
        <w:t>Internet / Web reproductions will be appropriately watermarked.</w:t>
      </w:r>
    </w:p>
    <w:p w14:paraId="2D38FDA2" w14:textId="77777777" w:rsidR="00683D87" w:rsidRDefault="00683D87" w:rsidP="003B5420">
      <w:pPr>
        <w:tabs>
          <w:tab w:val="left" w:pos="284"/>
        </w:tabs>
        <w:ind w:left="284" w:hanging="284"/>
      </w:pPr>
      <w:r>
        <w:t>4.</w:t>
      </w:r>
      <w:r w:rsidR="00192483">
        <w:tab/>
      </w:r>
      <w:r>
        <w:t>The appropriate fee will be paid within 30 days of receipt of invoice.  (Our invoice will be issued when the material to be reproduced has been agreed and this form has been duly completed.)</w:t>
      </w:r>
    </w:p>
    <w:p w14:paraId="7E670AD0" w14:textId="77777777" w:rsidR="00683D87" w:rsidRDefault="00683D87" w:rsidP="00683D87"/>
    <w:tbl>
      <w:tblPr>
        <w:tblW w:w="5000" w:type="pct"/>
        <w:tblLook w:val="00A0" w:firstRow="1" w:lastRow="0" w:firstColumn="1" w:lastColumn="0" w:noHBand="0" w:noVBand="0"/>
      </w:tblPr>
      <w:tblGrid>
        <w:gridCol w:w="1110"/>
        <w:gridCol w:w="738"/>
        <w:gridCol w:w="4438"/>
        <w:gridCol w:w="2956"/>
      </w:tblGrid>
      <w:tr w:rsidR="00683D87" w14:paraId="0D8FE438" w14:textId="77777777" w:rsidTr="00192483">
        <w:trPr>
          <w:cantSplit/>
          <w:trHeight w:val="851"/>
        </w:trPr>
        <w:tc>
          <w:tcPr>
            <w:tcW w:w="601" w:type="pct"/>
            <w:tcMar>
              <w:top w:w="284" w:type="dxa"/>
            </w:tcMar>
          </w:tcPr>
          <w:p w14:paraId="5216BB08" w14:textId="77777777" w:rsidR="00683D87" w:rsidRDefault="00683D87" w:rsidP="00192483">
            <w:r>
              <w:t>Signed:</w:t>
            </w:r>
          </w:p>
        </w:tc>
        <w:tc>
          <w:tcPr>
            <w:tcW w:w="2800" w:type="pct"/>
            <w:gridSpan w:val="2"/>
            <w:tcMar>
              <w:top w:w="284" w:type="dxa"/>
            </w:tcMar>
          </w:tcPr>
          <w:p w14:paraId="4D120A48" w14:textId="77777777" w:rsidR="00683D87" w:rsidRPr="00A10345" w:rsidRDefault="00683D87" w:rsidP="00192483">
            <w:pPr>
              <w:spacing w:line="360" w:lineRule="auto"/>
            </w:pPr>
            <w:r>
              <w:t>……………………………………………………</w:t>
            </w:r>
          </w:p>
          <w:p w14:paraId="482146F8" w14:textId="77777777" w:rsidR="00683D87" w:rsidRDefault="00683D87" w:rsidP="00192483">
            <w:r>
              <w:t>on behalf of requester</w:t>
            </w:r>
          </w:p>
          <w:p w14:paraId="3FAC77A1" w14:textId="77777777" w:rsidR="00683D87" w:rsidRPr="003B5420" w:rsidRDefault="003B5420" w:rsidP="003B5420">
            <w:pPr>
              <w:rPr>
                <w:i/>
              </w:rPr>
            </w:pPr>
            <w:r w:rsidRPr="003B5420">
              <w:rPr>
                <w:i/>
              </w:rPr>
              <w:t>Signature required.  Printed name not accepted.</w:t>
            </w:r>
          </w:p>
        </w:tc>
        <w:tc>
          <w:tcPr>
            <w:tcW w:w="1600" w:type="pct"/>
            <w:tcMar>
              <w:top w:w="284" w:type="dxa"/>
            </w:tcMar>
          </w:tcPr>
          <w:p w14:paraId="567625AB" w14:textId="77777777" w:rsidR="00683D87" w:rsidRPr="00ED75E8" w:rsidRDefault="00683D87" w:rsidP="00192483">
            <w:pPr>
              <w:rPr>
                <w:u w:val="dotted"/>
              </w:rPr>
            </w:pPr>
            <w:r>
              <w:t>Date:  ……………………</w:t>
            </w:r>
          </w:p>
        </w:tc>
      </w:tr>
      <w:tr w:rsidR="00683D87" w14:paraId="51659D2B" w14:textId="77777777" w:rsidTr="00192483">
        <w:trPr>
          <w:cantSplit/>
          <w:trHeight w:val="851"/>
        </w:trPr>
        <w:tc>
          <w:tcPr>
            <w:tcW w:w="1000" w:type="pct"/>
            <w:gridSpan w:val="2"/>
            <w:tcMar>
              <w:top w:w="284" w:type="dxa"/>
            </w:tcMar>
          </w:tcPr>
          <w:p w14:paraId="6432FCAD" w14:textId="77777777" w:rsidR="00683D87" w:rsidRDefault="00683D87" w:rsidP="00192483">
            <w:r>
              <w:t>Authorised by:</w:t>
            </w:r>
          </w:p>
        </w:tc>
        <w:tc>
          <w:tcPr>
            <w:tcW w:w="2400" w:type="pct"/>
            <w:tcMar>
              <w:top w:w="284" w:type="dxa"/>
            </w:tcMar>
          </w:tcPr>
          <w:p w14:paraId="13146BDE" w14:textId="77777777" w:rsidR="00683D87" w:rsidRDefault="00683D87" w:rsidP="00192483">
            <w:pPr>
              <w:spacing w:line="360" w:lineRule="auto"/>
            </w:pPr>
            <w:r>
              <w:t>……………………………………………</w:t>
            </w:r>
            <w:r w:rsidR="003B5420">
              <w:t>………</w:t>
            </w:r>
          </w:p>
          <w:p w14:paraId="117AD029" w14:textId="77777777" w:rsidR="00683D87" w:rsidRDefault="00683D87" w:rsidP="00192483">
            <w:r>
              <w:t>on behalf of RIA</w:t>
            </w:r>
          </w:p>
        </w:tc>
        <w:tc>
          <w:tcPr>
            <w:tcW w:w="1600" w:type="pct"/>
            <w:tcMar>
              <w:top w:w="284" w:type="dxa"/>
            </w:tcMar>
          </w:tcPr>
          <w:p w14:paraId="2F906453" w14:textId="77777777" w:rsidR="00683D87" w:rsidRDefault="00683D87" w:rsidP="00192483">
            <w:r>
              <w:t>Date:  ……………………</w:t>
            </w:r>
          </w:p>
        </w:tc>
      </w:tr>
      <w:tr w:rsidR="00683D87" w14:paraId="5DBD9281" w14:textId="77777777" w:rsidTr="00192483">
        <w:trPr>
          <w:cantSplit/>
          <w:trHeight w:val="567"/>
        </w:trPr>
        <w:tc>
          <w:tcPr>
            <w:tcW w:w="5000" w:type="pct"/>
            <w:gridSpan w:val="4"/>
            <w:tcMar>
              <w:top w:w="284" w:type="dxa"/>
            </w:tcMar>
          </w:tcPr>
          <w:p w14:paraId="424B4C5E" w14:textId="77777777" w:rsidR="00683D87" w:rsidRDefault="00683D87" w:rsidP="00192483">
            <w:r>
              <w:t>Fee payable:  €……………………</w:t>
            </w:r>
          </w:p>
        </w:tc>
      </w:tr>
    </w:tbl>
    <w:p w14:paraId="4CAA4F55" w14:textId="77777777" w:rsidR="00683D87" w:rsidRDefault="00683D87" w:rsidP="00683D87"/>
    <w:p w14:paraId="3CB23C02" w14:textId="77777777" w:rsidR="00121021" w:rsidRDefault="00121021" w:rsidP="00683D87">
      <w:r>
        <w:t>Duration of permission:  5 years</w:t>
      </w:r>
    </w:p>
    <w:p w14:paraId="1CB4E12F" w14:textId="77777777" w:rsidR="00B0655C" w:rsidRDefault="00B0655C" w:rsidP="00683D87"/>
    <w:p w14:paraId="622F9459" w14:textId="77777777" w:rsidR="003C0051" w:rsidRDefault="003C0051" w:rsidP="003C0051">
      <w:pPr>
        <w:jc w:val="center"/>
        <w:rPr>
          <w:i/>
        </w:rPr>
      </w:pPr>
      <w:r>
        <w:rPr>
          <w:i/>
        </w:rPr>
        <w:t xml:space="preserve">Please return the signed, completed form by post or scan and email it to </w:t>
      </w:r>
    </w:p>
    <w:p w14:paraId="565B1716" w14:textId="77777777" w:rsidR="003C0051" w:rsidRDefault="003C0051" w:rsidP="003C0051">
      <w:pPr>
        <w:jc w:val="center"/>
        <w:rPr>
          <w:i/>
        </w:rPr>
      </w:pPr>
      <w:r>
        <w:rPr>
          <w:i/>
        </w:rPr>
        <w:t>The Library, Royal Irish Academy, 19 Dawson Street, Dublin 2, Ireland;</w:t>
      </w:r>
    </w:p>
    <w:p w14:paraId="7F919163" w14:textId="77777777" w:rsidR="003C0051" w:rsidRDefault="003C0051" w:rsidP="003C0051">
      <w:pPr>
        <w:jc w:val="center"/>
        <w:rPr>
          <w:i/>
        </w:rPr>
      </w:pPr>
      <w:r>
        <w:rPr>
          <w:i/>
        </w:rPr>
        <w:t xml:space="preserve">email:  </w:t>
      </w:r>
      <w:hyperlink r:id="rId11" w:history="1">
        <w:r w:rsidRPr="00953E10">
          <w:rPr>
            <w:rStyle w:val="Hyperlink"/>
            <w:i/>
          </w:rPr>
          <w:t>library@ria.ie</w:t>
        </w:r>
      </w:hyperlink>
      <w:r>
        <w:rPr>
          <w:i/>
        </w:rPr>
        <w:t>.</w:t>
      </w:r>
    </w:p>
    <w:p w14:paraId="0E838079" w14:textId="77777777" w:rsidR="003C0051" w:rsidRDefault="003C0051" w:rsidP="003C0051">
      <w:pPr>
        <w:jc w:val="center"/>
      </w:pPr>
    </w:p>
    <w:p w14:paraId="65E45F06" w14:textId="1DE103A2" w:rsidR="00130A4D" w:rsidRPr="00CF197F" w:rsidRDefault="00121021" w:rsidP="00CF197F">
      <w:pPr>
        <w:spacing w:after="0" w:line="240" w:lineRule="auto"/>
        <w:ind w:left="-284" w:right="-284"/>
        <w:jc w:val="center"/>
        <w:rPr>
          <w:rFonts w:ascii="Arial" w:hAnsi="Arial" w:cs="Arial"/>
          <w:i/>
        </w:rPr>
      </w:pPr>
      <w:r>
        <w:rPr>
          <w:rFonts w:ascii="Calibri" w:hAnsi="Calibri" w:cs="Arial"/>
          <w:i/>
        </w:rPr>
        <w:t xml:space="preserve">Data </w:t>
      </w:r>
      <w:r w:rsidR="003865BE">
        <w:rPr>
          <w:rFonts w:ascii="Calibri" w:hAnsi="Calibri" w:cs="Arial"/>
          <w:i/>
        </w:rPr>
        <w:t>are</w:t>
      </w:r>
      <w:r>
        <w:rPr>
          <w:rFonts w:ascii="Calibri" w:hAnsi="Calibri" w:cs="Arial"/>
          <w:i/>
        </w:rPr>
        <w:t xml:space="preserve"> transferred to a secure spreadsh</w:t>
      </w:r>
      <w:r w:rsidR="00130A4D">
        <w:rPr>
          <w:rFonts w:ascii="Calibri" w:hAnsi="Calibri" w:cs="Arial"/>
          <w:i/>
        </w:rPr>
        <w:t>e</w:t>
      </w:r>
      <w:r>
        <w:rPr>
          <w:rFonts w:ascii="Calibri" w:hAnsi="Calibri" w:cs="Arial"/>
          <w:i/>
        </w:rPr>
        <w:t>e</w:t>
      </w:r>
      <w:r w:rsidR="00130A4D">
        <w:rPr>
          <w:rFonts w:ascii="Calibri" w:hAnsi="Calibri" w:cs="Arial"/>
          <w:i/>
        </w:rPr>
        <w:t>t</w:t>
      </w:r>
      <w:r w:rsidR="00130A4D" w:rsidRPr="00130A4D">
        <w:rPr>
          <w:rFonts w:ascii="Calibri" w:hAnsi="Calibri" w:cs="Arial"/>
          <w:i/>
        </w:rPr>
        <w:t xml:space="preserve"> </w:t>
      </w:r>
      <w:r w:rsidR="00130A4D" w:rsidRPr="00121021">
        <w:rPr>
          <w:rFonts w:ascii="Calibri" w:hAnsi="Calibri" w:cs="Arial"/>
          <w:i/>
        </w:rPr>
        <w:t xml:space="preserve">and </w:t>
      </w:r>
      <w:r w:rsidR="003865BE">
        <w:rPr>
          <w:rFonts w:ascii="Calibri" w:hAnsi="Calibri" w:cs="Arial"/>
          <w:i/>
        </w:rPr>
        <w:t>are</w:t>
      </w:r>
      <w:r w:rsidR="00130A4D" w:rsidRPr="00121021">
        <w:rPr>
          <w:rFonts w:ascii="Calibri" w:hAnsi="Calibri" w:cs="Arial"/>
          <w:i/>
        </w:rPr>
        <w:t xml:space="preserve"> protected under </w:t>
      </w:r>
      <w:r w:rsidR="00CF197F">
        <w:rPr>
          <w:rFonts w:ascii="Calibri" w:hAnsi="Calibri" w:cs="Arial"/>
          <w:i/>
        </w:rPr>
        <w:t xml:space="preserve">the Data Protection Acts </w:t>
      </w:r>
      <w:r w:rsidR="00406E1B">
        <w:rPr>
          <w:rFonts w:ascii="Calibri" w:hAnsi="Calibri" w:cs="Arial"/>
          <w:i/>
        </w:rPr>
        <w:t xml:space="preserve">1988-2003 </w:t>
      </w:r>
      <w:r w:rsidR="00CF197F">
        <w:rPr>
          <w:rFonts w:ascii="Calibri" w:hAnsi="Calibri" w:cs="Arial"/>
          <w:i/>
        </w:rPr>
        <w:t xml:space="preserve">&amp; 2018 </w:t>
      </w:r>
      <w:r w:rsidR="00406E1B">
        <w:rPr>
          <w:rFonts w:ascii="Calibri" w:hAnsi="Calibri" w:cs="Arial"/>
          <w:i/>
        </w:rPr>
        <w:t xml:space="preserve">and the General Data Protection Regulation </w:t>
      </w:r>
      <w:r w:rsidR="00CF197F">
        <w:rPr>
          <w:rFonts w:ascii="Calibri" w:hAnsi="Calibri" w:cs="Arial"/>
          <w:i/>
        </w:rPr>
        <w:t>(GDPR</w:t>
      </w:r>
      <w:r w:rsidR="00406E1B">
        <w:rPr>
          <w:rFonts w:ascii="Calibri" w:hAnsi="Calibri" w:cs="Arial"/>
          <w:i/>
        </w:rPr>
        <w:t>; EU 2016/679</w:t>
      </w:r>
      <w:r w:rsidR="00CF197F">
        <w:rPr>
          <w:rFonts w:ascii="Calibri" w:hAnsi="Calibri" w:cs="Arial"/>
          <w:i/>
        </w:rPr>
        <w:t>)</w:t>
      </w:r>
      <w:r w:rsidR="00130A4D" w:rsidRPr="00121021">
        <w:rPr>
          <w:rFonts w:ascii="Calibri" w:hAnsi="Calibri" w:cs="Arial"/>
          <w:i/>
        </w:rPr>
        <w:t>.</w:t>
      </w:r>
      <w:r w:rsidR="00130A4D">
        <w:rPr>
          <w:rFonts w:ascii="Calibri" w:hAnsi="Calibri" w:cs="Arial"/>
          <w:i/>
        </w:rPr>
        <w:t xml:space="preserve">  </w:t>
      </w:r>
      <w:r>
        <w:rPr>
          <w:rFonts w:ascii="Calibri" w:hAnsi="Calibri" w:cs="Arial"/>
          <w:i/>
        </w:rPr>
        <w:t xml:space="preserve">For further information on our records management </w:t>
      </w:r>
      <w:r w:rsidR="00130A4D">
        <w:rPr>
          <w:rFonts w:ascii="Calibri" w:hAnsi="Calibri" w:cs="Arial"/>
          <w:i/>
        </w:rPr>
        <w:t xml:space="preserve">please </w:t>
      </w:r>
      <w:r>
        <w:rPr>
          <w:rFonts w:ascii="Calibri" w:hAnsi="Calibri" w:cs="Arial"/>
          <w:i/>
        </w:rPr>
        <w:t>consult</w:t>
      </w:r>
      <w:r w:rsidR="00CF197F">
        <w:rPr>
          <w:rFonts w:ascii="Calibri" w:hAnsi="Calibri" w:cs="Arial"/>
          <w:i/>
        </w:rPr>
        <w:t xml:space="preserve"> the notice attached to this form or see </w:t>
      </w:r>
      <w:hyperlink r:id="rId12" w:history="1">
        <w:r w:rsidR="00130A4D" w:rsidRPr="00130A4D">
          <w:rPr>
            <w:rStyle w:val="Hyperlink"/>
            <w:rFonts w:ascii="Calibri" w:hAnsi="Calibri" w:cs="Arial"/>
          </w:rPr>
          <w:t>https://www.ria.ie/library/about/services</w:t>
        </w:r>
      </w:hyperlink>
    </w:p>
    <w:p w14:paraId="051E4472" w14:textId="77777777" w:rsidR="00CF197F" w:rsidRDefault="00CF197F" w:rsidP="00B0655C">
      <w:pPr>
        <w:spacing w:after="0" w:line="240" w:lineRule="auto"/>
        <w:ind w:left="-284" w:right="-284"/>
        <w:jc w:val="center"/>
        <w:rPr>
          <w:rFonts w:ascii="Calibri" w:hAnsi="Calibri" w:cs="Arial"/>
        </w:rPr>
      </w:pPr>
    </w:p>
    <w:p w14:paraId="75348607" w14:textId="166B8560" w:rsidR="00CF394D" w:rsidRDefault="00CF394D">
      <w:pPr>
        <w:rPr>
          <w:rFonts w:ascii="Calibri" w:hAnsi="Calibri" w:cs="Arial"/>
        </w:rPr>
      </w:pPr>
      <w:ins w:id="10" w:author="Dymphna Moore" w:date="2019-08-06T17:08:00Z">
        <w:r>
          <w:rPr>
            <w:rFonts w:ascii="Calibri" w:hAnsi="Calibri" w:cs="Arial"/>
          </w:rPr>
          <w:br w:type="page"/>
        </w:r>
      </w:ins>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CF197F" w:rsidRPr="00CF197F" w14:paraId="595D760E" w14:textId="77777777" w:rsidTr="005C218E">
        <w:trPr>
          <w:cantSplit/>
          <w:trHeight w:val="851"/>
        </w:trPr>
        <w:tc>
          <w:tcPr>
            <w:tcW w:w="7338" w:type="dxa"/>
            <w:vAlign w:val="center"/>
            <w:hideMark/>
          </w:tcPr>
          <w:p w14:paraId="01105D90" w14:textId="77777777" w:rsidR="00CF197F" w:rsidRPr="00CF197F" w:rsidRDefault="00CF197F" w:rsidP="00CF197F">
            <w:pPr>
              <w:contextualSpacing/>
              <w:rPr>
                <w:sz w:val="28"/>
                <w:szCs w:val="28"/>
              </w:rPr>
            </w:pPr>
            <w:r w:rsidRPr="00CF197F">
              <w:rPr>
                <w:b/>
                <w:sz w:val="28"/>
                <w:szCs w:val="28"/>
              </w:rPr>
              <w:lastRenderedPageBreak/>
              <w:t>Permission to Reproduce RIA mss etc. in publications or other media:  procedures</w:t>
            </w:r>
            <w:r>
              <w:rPr>
                <w:b/>
                <w:sz w:val="28"/>
                <w:szCs w:val="28"/>
              </w:rPr>
              <w:t xml:space="preserve"> and retention</w:t>
            </w:r>
          </w:p>
        </w:tc>
        <w:tc>
          <w:tcPr>
            <w:tcW w:w="1904" w:type="dxa"/>
            <w:vAlign w:val="center"/>
            <w:hideMark/>
          </w:tcPr>
          <w:p w14:paraId="6BE20818" w14:textId="77777777" w:rsidR="00CF197F" w:rsidRPr="00CF197F" w:rsidRDefault="00CF197F" w:rsidP="00CF197F">
            <w:pPr>
              <w:jc w:val="center"/>
              <w:rPr>
                <w:sz w:val="24"/>
                <w:szCs w:val="24"/>
              </w:rPr>
            </w:pPr>
            <w:r w:rsidRPr="00CF197F">
              <w:rPr>
                <w:b/>
                <w:noProof/>
                <w:sz w:val="28"/>
                <w:szCs w:val="28"/>
                <w:lang w:eastAsia="en-IE"/>
              </w:rPr>
              <w:drawing>
                <wp:inline distT="0" distB="0" distL="0" distR="0" wp14:anchorId="3D87DE3C" wp14:editId="20658069">
                  <wp:extent cx="438150" cy="438150"/>
                  <wp:effectExtent l="0" t="0" r="0" b="0"/>
                  <wp:docPr id="3" name="Picture 3"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14:paraId="7186EDB2" w14:textId="77777777" w:rsidR="00CF197F" w:rsidRPr="00CF197F" w:rsidRDefault="00CF197F" w:rsidP="00CF197F">
      <w:pPr>
        <w:rPr>
          <w:sz w:val="24"/>
          <w:szCs w:val="24"/>
        </w:rPr>
      </w:pPr>
    </w:p>
    <w:p w14:paraId="6059B41B" w14:textId="77777777" w:rsidR="00CF197F" w:rsidRPr="00CF197F" w:rsidRDefault="00CF197F" w:rsidP="00CF197F">
      <w:pPr>
        <w:rPr>
          <w:sz w:val="24"/>
          <w:szCs w:val="24"/>
        </w:rPr>
      </w:pPr>
      <w:r w:rsidRPr="00CF197F">
        <w:rPr>
          <w:sz w:val="24"/>
          <w:szCs w:val="24"/>
        </w:rPr>
        <w:t>Individuals, publishers, media companies and others may request permission to use Academy images, recordings etc. in theses, publications, films and other media.  Permission lasts for five years.</w:t>
      </w:r>
    </w:p>
    <w:p w14:paraId="6C5F661E" w14:textId="77777777" w:rsidR="00CF197F" w:rsidRPr="00CF197F" w:rsidRDefault="00CF197F" w:rsidP="00E0200A">
      <w:pPr>
        <w:numPr>
          <w:ilvl w:val="0"/>
          <w:numId w:val="1"/>
        </w:numPr>
        <w:spacing w:after="0"/>
        <w:ind w:left="714" w:right="-284" w:hanging="357"/>
        <w:contextualSpacing/>
        <w:rPr>
          <w:sz w:val="24"/>
          <w:szCs w:val="24"/>
        </w:rPr>
      </w:pPr>
      <w:r w:rsidRPr="00CF197F">
        <w:rPr>
          <w:sz w:val="24"/>
          <w:szCs w:val="24"/>
        </w:rPr>
        <w:t xml:space="preserve">Requesters write or email or complete a Permission to Reproduce form, stating what they wish to use, how it is to be used and the rights requested.  If forms are not initially submitted, these are usually emailed to the requesters for completion and signature.  </w:t>
      </w:r>
    </w:p>
    <w:p w14:paraId="22DD85D6" w14:textId="77777777" w:rsidR="00CF197F" w:rsidRPr="00CF197F" w:rsidRDefault="00CF197F" w:rsidP="00CF197F">
      <w:pPr>
        <w:numPr>
          <w:ilvl w:val="0"/>
          <w:numId w:val="1"/>
        </w:numPr>
        <w:spacing w:after="0"/>
        <w:contextualSpacing/>
        <w:rPr>
          <w:sz w:val="24"/>
          <w:szCs w:val="24"/>
        </w:rPr>
      </w:pPr>
      <w:r w:rsidRPr="00CF197F">
        <w:rPr>
          <w:sz w:val="24"/>
          <w:szCs w:val="24"/>
        </w:rPr>
        <w:t xml:space="preserve">The request is assessed and permission is normally granted, pending payment of a fee.  Generally, it is a condition that the publisher should acknowledge the Academy as the source of the image and often a copy of the publication is requested either in lieu of, or in addition to payment of a fee.  Requesters may seek one or more uses when applying for permission.  If they wish to use an image in a further publication or in other media this must be requested separately.  </w:t>
      </w:r>
    </w:p>
    <w:p w14:paraId="27641CD0" w14:textId="77777777" w:rsidR="00CF197F" w:rsidRPr="00CF197F" w:rsidRDefault="00CF197F" w:rsidP="00CF197F">
      <w:pPr>
        <w:numPr>
          <w:ilvl w:val="0"/>
          <w:numId w:val="1"/>
        </w:numPr>
        <w:spacing w:after="0"/>
        <w:contextualSpacing/>
        <w:rPr>
          <w:sz w:val="24"/>
          <w:szCs w:val="24"/>
        </w:rPr>
      </w:pPr>
      <w:r w:rsidRPr="00CF197F">
        <w:rPr>
          <w:sz w:val="24"/>
          <w:szCs w:val="24"/>
        </w:rPr>
        <w:t xml:space="preserve">The customer’s name, contact details, nature of the request, conditions laid down, fee charged, format for which use requested and so on are entered on a spreadsheet, to which only authorised Library staff have access, for the record and follow-up purposes, e.g. to ensure that fees are paid, publications received etc.  </w:t>
      </w:r>
    </w:p>
    <w:p w14:paraId="46B228A3" w14:textId="77777777" w:rsidR="00CF197F" w:rsidRPr="00CF197F" w:rsidRDefault="00CF197F" w:rsidP="00CF197F">
      <w:pPr>
        <w:rPr>
          <w:sz w:val="24"/>
          <w:szCs w:val="24"/>
        </w:rPr>
      </w:pPr>
    </w:p>
    <w:p w14:paraId="3BCDBD39" w14:textId="77777777" w:rsidR="00CF197F" w:rsidRPr="00CF197F" w:rsidRDefault="00CF197F" w:rsidP="00CF197F">
      <w:pPr>
        <w:rPr>
          <w:b/>
          <w:sz w:val="24"/>
          <w:szCs w:val="24"/>
        </w:rPr>
      </w:pPr>
      <w:r w:rsidRPr="00CF197F">
        <w:rPr>
          <w:b/>
          <w:sz w:val="24"/>
          <w:szCs w:val="24"/>
        </w:rPr>
        <w:t xml:space="preserve">Retention Schedules for Permission forms and spreadsheet data:  </w:t>
      </w:r>
    </w:p>
    <w:p w14:paraId="5EE0FC89" w14:textId="59F12BB3" w:rsidR="00CF197F" w:rsidRPr="00CF197F" w:rsidRDefault="00CF197F" w:rsidP="00CF197F">
      <w:pPr>
        <w:spacing w:after="0"/>
        <w:ind w:left="720"/>
        <w:rPr>
          <w:sz w:val="24"/>
          <w:szCs w:val="24"/>
        </w:rPr>
      </w:pPr>
      <w:r w:rsidRPr="00CF197F">
        <w:rPr>
          <w:b/>
          <w:sz w:val="24"/>
          <w:szCs w:val="24"/>
        </w:rPr>
        <w:t>1</w:t>
      </w:r>
      <w:r w:rsidRPr="00CF197F">
        <w:rPr>
          <w:sz w:val="24"/>
          <w:szCs w:val="24"/>
        </w:rPr>
        <w:t xml:space="preserve"> Forms, emails or letters requesting the permission are retained for five years for</w:t>
      </w:r>
      <w:ins w:id="11" w:author="Dymphna Moore" w:date="2019-08-06T17:02:00Z">
        <w:r w:rsidR="005026E5">
          <w:rPr>
            <w:sz w:val="24"/>
            <w:szCs w:val="24"/>
          </w:rPr>
          <w:t xml:space="preserve"> </w:t>
        </w:r>
      </w:ins>
      <w:r w:rsidR="005026E5">
        <w:rPr>
          <w:sz w:val="24"/>
          <w:szCs w:val="24"/>
        </w:rPr>
        <w:t xml:space="preserve">administrative and </w:t>
      </w:r>
      <w:r w:rsidRPr="00CF197F">
        <w:rPr>
          <w:sz w:val="24"/>
          <w:szCs w:val="24"/>
        </w:rPr>
        <w:t xml:space="preserve">audit purposes and are securely shredded thereafter.  </w:t>
      </w:r>
    </w:p>
    <w:p w14:paraId="784502E3" w14:textId="1E8F3A6C" w:rsidR="00CF197F" w:rsidRPr="00CF197F" w:rsidRDefault="00CF197F" w:rsidP="00CF197F">
      <w:pPr>
        <w:spacing w:after="0"/>
        <w:ind w:left="720"/>
        <w:rPr>
          <w:b/>
          <w:sz w:val="24"/>
          <w:szCs w:val="24"/>
        </w:rPr>
      </w:pPr>
      <w:r w:rsidRPr="00CF197F">
        <w:rPr>
          <w:b/>
          <w:sz w:val="24"/>
          <w:szCs w:val="24"/>
        </w:rPr>
        <w:t xml:space="preserve">2 </w:t>
      </w:r>
      <w:r w:rsidRPr="00CF197F">
        <w:rPr>
          <w:sz w:val="24"/>
          <w:szCs w:val="24"/>
        </w:rPr>
        <w:t xml:space="preserve">Invoices are retained for </w:t>
      </w:r>
      <w:r w:rsidR="005026E5">
        <w:rPr>
          <w:sz w:val="24"/>
          <w:szCs w:val="24"/>
        </w:rPr>
        <w:t xml:space="preserve">7 </w:t>
      </w:r>
      <w:r w:rsidRPr="00CF197F">
        <w:rPr>
          <w:sz w:val="24"/>
          <w:szCs w:val="24"/>
        </w:rPr>
        <w:t xml:space="preserve">years and thereafter securely shredded.  </w:t>
      </w:r>
    </w:p>
    <w:p w14:paraId="0A8CA69E" w14:textId="77777777" w:rsidR="00CF197F" w:rsidRPr="00CF197F" w:rsidRDefault="00CF197F" w:rsidP="00E0200A">
      <w:pPr>
        <w:spacing w:after="0"/>
        <w:ind w:left="720" w:right="-284"/>
        <w:rPr>
          <w:sz w:val="24"/>
          <w:szCs w:val="24"/>
        </w:rPr>
      </w:pPr>
      <w:r w:rsidRPr="00CF197F">
        <w:rPr>
          <w:b/>
          <w:sz w:val="24"/>
          <w:szCs w:val="24"/>
        </w:rPr>
        <w:t>3</w:t>
      </w:r>
      <w:r w:rsidRPr="00CF197F">
        <w:rPr>
          <w:sz w:val="24"/>
          <w:szCs w:val="24"/>
        </w:rPr>
        <w:t xml:space="preserve"> Personal data apart from name and/or institution, e.g. email details, addresses, phone numbers relating to individuals, are deleted from the spreadsheet after five years.  </w:t>
      </w:r>
    </w:p>
    <w:p w14:paraId="50E0C175" w14:textId="77777777" w:rsidR="00CF197F" w:rsidRPr="00CF197F" w:rsidRDefault="00CF197F" w:rsidP="00CF197F">
      <w:pPr>
        <w:spacing w:after="0"/>
        <w:ind w:left="720"/>
        <w:rPr>
          <w:sz w:val="24"/>
          <w:szCs w:val="24"/>
        </w:rPr>
      </w:pPr>
      <w:r w:rsidRPr="00CF197F">
        <w:rPr>
          <w:b/>
          <w:sz w:val="24"/>
          <w:szCs w:val="24"/>
        </w:rPr>
        <w:t xml:space="preserve">4 </w:t>
      </w:r>
      <w:r w:rsidRPr="00CF197F">
        <w:rPr>
          <w:sz w:val="24"/>
          <w:szCs w:val="24"/>
        </w:rPr>
        <w:t xml:space="preserve">Spreadsheet data are retained indefinitely for record purposes and statistical purposes and to provide a picture of the way in which Library materials are used, or for other reasons, e.g. a publisher may request extension of a permission.  </w:t>
      </w:r>
    </w:p>
    <w:p w14:paraId="16B571F2" w14:textId="77777777" w:rsidR="00CF394D" w:rsidRPr="00E0200A" w:rsidRDefault="00CF394D" w:rsidP="00CF394D"/>
    <w:p w14:paraId="702D28BC" w14:textId="0320A70E" w:rsidR="00CF394D" w:rsidRDefault="00CF394D" w:rsidP="00CF394D">
      <w:r>
        <w:rPr>
          <w:b/>
          <w:bCs/>
        </w:rPr>
        <w:t>Your Data Protection Rights</w:t>
      </w:r>
      <w:r>
        <w:t>:</w:t>
      </w:r>
    </w:p>
    <w:p w14:paraId="0F809B07" w14:textId="1FD82CBD" w:rsidR="00CF394D" w:rsidRDefault="00CF394D" w:rsidP="00CF394D">
      <w:r>
        <w:t>The Royal Irish Academy is the controller of data relating to this transaction.  You may request a copy of your data or to have data updated, rectified or deleted</w:t>
      </w:r>
      <w:r w:rsidR="00B024AF">
        <w:t>; or you may object to unfair processing or request cessation of processing</w:t>
      </w:r>
      <w:r>
        <w:t xml:space="preserve">.  Please contact the Data Protection Officer, </w:t>
      </w:r>
      <w:r w:rsidR="00036AF8">
        <w:t xml:space="preserve">Wayne Aherne, </w:t>
      </w:r>
      <w:hyperlink r:id="rId14" w:history="1">
        <w:r>
          <w:rPr>
            <w:rStyle w:val="Hyperlink"/>
          </w:rPr>
          <w:t>dataprotection@ria.ie</w:t>
        </w:r>
      </w:hyperlink>
      <w:r>
        <w:t xml:space="preserve"> if you have any queries or complaints.  To appeal a Data Protection decision please contact the Data Protection Commission, 21 Fitzwilliam Square South, Dublin 2, D02 RD28, Ireland.  </w:t>
      </w:r>
    </w:p>
    <w:p w14:paraId="47BD5843" w14:textId="77777777" w:rsidR="00CF197F" w:rsidRPr="00CF197F" w:rsidRDefault="00CF197F" w:rsidP="00CF197F">
      <w:pPr>
        <w:spacing w:after="0"/>
        <w:rPr>
          <w:sz w:val="24"/>
          <w:szCs w:val="24"/>
        </w:rPr>
      </w:pPr>
    </w:p>
    <w:p w14:paraId="45EFD715" w14:textId="4CDBF173" w:rsidR="00CF197F" w:rsidRPr="00CF197F" w:rsidRDefault="00CF197F" w:rsidP="00CF197F">
      <w:pPr>
        <w:spacing w:after="0"/>
        <w:rPr>
          <w:sz w:val="24"/>
          <w:szCs w:val="24"/>
        </w:rPr>
      </w:pPr>
      <w:r w:rsidRPr="00CF197F">
        <w:rPr>
          <w:sz w:val="24"/>
          <w:szCs w:val="24"/>
        </w:rPr>
        <w:t xml:space="preserve">Version </w:t>
      </w:r>
      <w:r w:rsidR="005026E5">
        <w:rPr>
          <w:sz w:val="24"/>
          <w:szCs w:val="24"/>
        </w:rPr>
        <w:t>5</w:t>
      </w:r>
      <w:r w:rsidRPr="00CF197F">
        <w:rPr>
          <w:sz w:val="24"/>
          <w:szCs w:val="24"/>
        </w:rPr>
        <w:t xml:space="preserve">, </w:t>
      </w:r>
      <w:r w:rsidR="00036AF8">
        <w:rPr>
          <w:sz w:val="24"/>
          <w:szCs w:val="24"/>
        </w:rPr>
        <w:t>B. McCormack,</w:t>
      </w:r>
      <w:r w:rsidRPr="00CF197F">
        <w:rPr>
          <w:sz w:val="24"/>
          <w:szCs w:val="24"/>
        </w:rPr>
        <w:t xml:space="preserve"> Librarian</w:t>
      </w:r>
    </w:p>
    <w:p w14:paraId="59852AB6" w14:textId="5824AA94" w:rsidR="00CF197F" w:rsidRDefault="005026E5" w:rsidP="00E0200A">
      <w:pPr>
        <w:spacing w:after="0" w:line="240" w:lineRule="auto"/>
      </w:pPr>
      <w:r>
        <w:rPr>
          <w:sz w:val="24"/>
          <w:szCs w:val="24"/>
        </w:rPr>
        <w:t>August 20</w:t>
      </w:r>
      <w:r w:rsidR="00036AF8">
        <w:rPr>
          <w:sz w:val="24"/>
          <w:szCs w:val="24"/>
        </w:rPr>
        <w:t>20</w:t>
      </w:r>
    </w:p>
    <w:sectPr w:rsidR="00CF197F" w:rsidSect="003C61A6">
      <w:headerReference w:type="even" r:id="rId15"/>
      <w:headerReference w:type="default" r:id="rId16"/>
      <w:footerReference w:type="even" r:id="rId17"/>
      <w:footerReference w:type="default" r:id="rId18"/>
      <w:headerReference w:type="first" r:id="rId19"/>
      <w:footerReference w:type="first" r:id="rId20"/>
      <w:pgSz w:w="11906" w:h="16838" w:code="9"/>
      <w:pgMar w:top="1134"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F80CB" w14:textId="77777777" w:rsidR="000F330E" w:rsidRDefault="000F330E" w:rsidP="00BE1046">
      <w:pPr>
        <w:spacing w:after="0" w:line="240" w:lineRule="auto"/>
      </w:pPr>
      <w:r>
        <w:separator/>
      </w:r>
    </w:p>
  </w:endnote>
  <w:endnote w:type="continuationSeparator" w:id="0">
    <w:p w14:paraId="61488C2E" w14:textId="77777777" w:rsidR="000F330E" w:rsidRDefault="000F330E" w:rsidP="00B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EE3D" w14:textId="77777777" w:rsidR="00B157C0" w:rsidRDefault="00B1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3727" w14:textId="77777777" w:rsidR="00B157C0" w:rsidRDefault="00B1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8EF6" w14:textId="77777777" w:rsidR="00B157C0" w:rsidRDefault="00B1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6C0A" w14:textId="77777777" w:rsidR="000F330E" w:rsidRDefault="000F330E" w:rsidP="00BE1046">
      <w:pPr>
        <w:spacing w:after="0" w:line="240" w:lineRule="auto"/>
      </w:pPr>
      <w:r>
        <w:separator/>
      </w:r>
    </w:p>
  </w:footnote>
  <w:footnote w:type="continuationSeparator" w:id="0">
    <w:p w14:paraId="06A3F378" w14:textId="77777777" w:rsidR="000F330E" w:rsidRDefault="000F330E" w:rsidP="00BE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05AF" w14:textId="77777777" w:rsidR="00B157C0" w:rsidRDefault="00B1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C029" w14:textId="77777777" w:rsidR="00B157C0" w:rsidRDefault="00B1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8BA2" w14:textId="77777777" w:rsidR="00B157C0" w:rsidRDefault="00B1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4F5D"/>
    <w:multiLevelType w:val="hybridMultilevel"/>
    <w:tmpl w:val="24B8F180"/>
    <w:lvl w:ilvl="0" w:tplc="7510519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ymphna Moore">
    <w15:presenceInfo w15:providerId="AD" w15:userId="S::D.Moore@ria.ie::42fba653-3fd4-49cb-af8f-cbbcd211b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BDF"/>
    <w:rsid w:val="00003ABC"/>
    <w:rsid w:val="00012810"/>
    <w:rsid w:val="00015BDA"/>
    <w:rsid w:val="00020481"/>
    <w:rsid w:val="00020520"/>
    <w:rsid w:val="000266C0"/>
    <w:rsid w:val="000277EE"/>
    <w:rsid w:val="000311AA"/>
    <w:rsid w:val="00031222"/>
    <w:rsid w:val="00031C2D"/>
    <w:rsid w:val="00035169"/>
    <w:rsid w:val="00036AF8"/>
    <w:rsid w:val="00047F53"/>
    <w:rsid w:val="0005131A"/>
    <w:rsid w:val="00053D8B"/>
    <w:rsid w:val="00055642"/>
    <w:rsid w:val="00056F45"/>
    <w:rsid w:val="00063706"/>
    <w:rsid w:val="0007037F"/>
    <w:rsid w:val="000707BD"/>
    <w:rsid w:val="00071025"/>
    <w:rsid w:val="00071168"/>
    <w:rsid w:val="00086198"/>
    <w:rsid w:val="00087098"/>
    <w:rsid w:val="00094F43"/>
    <w:rsid w:val="000A0D31"/>
    <w:rsid w:val="000A2603"/>
    <w:rsid w:val="000A40EC"/>
    <w:rsid w:val="000A5B1C"/>
    <w:rsid w:val="000C0C64"/>
    <w:rsid w:val="000C10C7"/>
    <w:rsid w:val="000C4A3D"/>
    <w:rsid w:val="000C50CD"/>
    <w:rsid w:val="000C73E9"/>
    <w:rsid w:val="000D69FB"/>
    <w:rsid w:val="000D6F17"/>
    <w:rsid w:val="000E2084"/>
    <w:rsid w:val="000E3DD5"/>
    <w:rsid w:val="000E4BDB"/>
    <w:rsid w:val="000E6C0C"/>
    <w:rsid w:val="000E7952"/>
    <w:rsid w:val="000F0048"/>
    <w:rsid w:val="000F330E"/>
    <w:rsid w:val="000F4955"/>
    <w:rsid w:val="000F67BC"/>
    <w:rsid w:val="0010416B"/>
    <w:rsid w:val="00104C2C"/>
    <w:rsid w:val="001206F7"/>
    <w:rsid w:val="00121021"/>
    <w:rsid w:val="00123EC7"/>
    <w:rsid w:val="00130467"/>
    <w:rsid w:val="00130A4D"/>
    <w:rsid w:val="00131009"/>
    <w:rsid w:val="001322AD"/>
    <w:rsid w:val="001446AD"/>
    <w:rsid w:val="00145B6B"/>
    <w:rsid w:val="00147613"/>
    <w:rsid w:val="00151145"/>
    <w:rsid w:val="00160771"/>
    <w:rsid w:val="00160CEE"/>
    <w:rsid w:val="00164C14"/>
    <w:rsid w:val="00167707"/>
    <w:rsid w:val="00174916"/>
    <w:rsid w:val="00175EBE"/>
    <w:rsid w:val="00176469"/>
    <w:rsid w:val="00177209"/>
    <w:rsid w:val="001815D4"/>
    <w:rsid w:val="0018355B"/>
    <w:rsid w:val="00192483"/>
    <w:rsid w:val="00192E3C"/>
    <w:rsid w:val="00196FE3"/>
    <w:rsid w:val="001B3847"/>
    <w:rsid w:val="001C689F"/>
    <w:rsid w:val="001C7193"/>
    <w:rsid w:val="001D0650"/>
    <w:rsid w:val="001D1DE5"/>
    <w:rsid w:val="001E6AB9"/>
    <w:rsid w:val="001E79E9"/>
    <w:rsid w:val="001F56F6"/>
    <w:rsid w:val="001F63AE"/>
    <w:rsid w:val="002008F3"/>
    <w:rsid w:val="00200904"/>
    <w:rsid w:val="002047C4"/>
    <w:rsid w:val="00217230"/>
    <w:rsid w:val="0022280A"/>
    <w:rsid w:val="00222A9A"/>
    <w:rsid w:val="002417BD"/>
    <w:rsid w:val="00242C04"/>
    <w:rsid w:val="00245770"/>
    <w:rsid w:val="002473C5"/>
    <w:rsid w:val="002508C3"/>
    <w:rsid w:val="002607E7"/>
    <w:rsid w:val="00262874"/>
    <w:rsid w:val="00272C30"/>
    <w:rsid w:val="0028166E"/>
    <w:rsid w:val="00281DE2"/>
    <w:rsid w:val="00285FE8"/>
    <w:rsid w:val="002A3C66"/>
    <w:rsid w:val="002A616E"/>
    <w:rsid w:val="002B2812"/>
    <w:rsid w:val="002B3B26"/>
    <w:rsid w:val="002C1579"/>
    <w:rsid w:val="002C2A99"/>
    <w:rsid w:val="002C6507"/>
    <w:rsid w:val="002D02FB"/>
    <w:rsid w:val="002D301A"/>
    <w:rsid w:val="002E6481"/>
    <w:rsid w:val="002E649F"/>
    <w:rsid w:val="002F4211"/>
    <w:rsid w:val="002F71EB"/>
    <w:rsid w:val="002F7C02"/>
    <w:rsid w:val="00303835"/>
    <w:rsid w:val="00304F05"/>
    <w:rsid w:val="00306B4B"/>
    <w:rsid w:val="00306BF8"/>
    <w:rsid w:val="00307FE4"/>
    <w:rsid w:val="00311082"/>
    <w:rsid w:val="003128C5"/>
    <w:rsid w:val="003130C3"/>
    <w:rsid w:val="00314B0B"/>
    <w:rsid w:val="00321E33"/>
    <w:rsid w:val="0032669B"/>
    <w:rsid w:val="00326ECE"/>
    <w:rsid w:val="003277E9"/>
    <w:rsid w:val="00345223"/>
    <w:rsid w:val="003519BD"/>
    <w:rsid w:val="00352C37"/>
    <w:rsid w:val="00357F0E"/>
    <w:rsid w:val="00377B62"/>
    <w:rsid w:val="00377E05"/>
    <w:rsid w:val="0038072A"/>
    <w:rsid w:val="0038145B"/>
    <w:rsid w:val="00382115"/>
    <w:rsid w:val="003865BE"/>
    <w:rsid w:val="00387861"/>
    <w:rsid w:val="0039031C"/>
    <w:rsid w:val="00394AB5"/>
    <w:rsid w:val="003A23FC"/>
    <w:rsid w:val="003A4C44"/>
    <w:rsid w:val="003A79D2"/>
    <w:rsid w:val="003A7CCA"/>
    <w:rsid w:val="003A7FA5"/>
    <w:rsid w:val="003B1148"/>
    <w:rsid w:val="003B5420"/>
    <w:rsid w:val="003B5F0E"/>
    <w:rsid w:val="003B7DAD"/>
    <w:rsid w:val="003C0051"/>
    <w:rsid w:val="003C61A6"/>
    <w:rsid w:val="003D0B51"/>
    <w:rsid w:val="003D4605"/>
    <w:rsid w:val="003D64E9"/>
    <w:rsid w:val="003E0315"/>
    <w:rsid w:val="003E12EB"/>
    <w:rsid w:val="003E342B"/>
    <w:rsid w:val="003E4DEB"/>
    <w:rsid w:val="003E5D87"/>
    <w:rsid w:val="003E64D3"/>
    <w:rsid w:val="003F0F40"/>
    <w:rsid w:val="00406E1B"/>
    <w:rsid w:val="00414805"/>
    <w:rsid w:val="00414DA7"/>
    <w:rsid w:val="004205BF"/>
    <w:rsid w:val="00421225"/>
    <w:rsid w:val="004246D8"/>
    <w:rsid w:val="0042734A"/>
    <w:rsid w:val="0043015C"/>
    <w:rsid w:val="00433EEC"/>
    <w:rsid w:val="004374AB"/>
    <w:rsid w:val="00447860"/>
    <w:rsid w:val="00453496"/>
    <w:rsid w:val="00455A6C"/>
    <w:rsid w:val="00460101"/>
    <w:rsid w:val="004625EE"/>
    <w:rsid w:val="00466024"/>
    <w:rsid w:val="00475CB5"/>
    <w:rsid w:val="004767C6"/>
    <w:rsid w:val="00477AD3"/>
    <w:rsid w:val="00483EAF"/>
    <w:rsid w:val="004855A7"/>
    <w:rsid w:val="0049005F"/>
    <w:rsid w:val="004915EE"/>
    <w:rsid w:val="00492D43"/>
    <w:rsid w:val="00495C7C"/>
    <w:rsid w:val="004B12D8"/>
    <w:rsid w:val="004B266D"/>
    <w:rsid w:val="004C2A2F"/>
    <w:rsid w:val="004D216D"/>
    <w:rsid w:val="004D7693"/>
    <w:rsid w:val="004E044B"/>
    <w:rsid w:val="004E211C"/>
    <w:rsid w:val="004E2A45"/>
    <w:rsid w:val="005026E5"/>
    <w:rsid w:val="00503C15"/>
    <w:rsid w:val="00503E51"/>
    <w:rsid w:val="00520A2D"/>
    <w:rsid w:val="005258E3"/>
    <w:rsid w:val="005338E3"/>
    <w:rsid w:val="005348EC"/>
    <w:rsid w:val="00534EA8"/>
    <w:rsid w:val="00537D9A"/>
    <w:rsid w:val="00542D6E"/>
    <w:rsid w:val="00543C82"/>
    <w:rsid w:val="00544920"/>
    <w:rsid w:val="00547FF6"/>
    <w:rsid w:val="005518C7"/>
    <w:rsid w:val="00554315"/>
    <w:rsid w:val="00563380"/>
    <w:rsid w:val="00563B44"/>
    <w:rsid w:val="0056490E"/>
    <w:rsid w:val="005653F7"/>
    <w:rsid w:val="0058053D"/>
    <w:rsid w:val="0058325A"/>
    <w:rsid w:val="00587BDD"/>
    <w:rsid w:val="005A7803"/>
    <w:rsid w:val="005B4CD6"/>
    <w:rsid w:val="005D0B4B"/>
    <w:rsid w:val="005D4AAD"/>
    <w:rsid w:val="005E101B"/>
    <w:rsid w:val="005E6E44"/>
    <w:rsid w:val="005E7494"/>
    <w:rsid w:val="0060493E"/>
    <w:rsid w:val="00606783"/>
    <w:rsid w:val="006121E4"/>
    <w:rsid w:val="00614FA1"/>
    <w:rsid w:val="00616616"/>
    <w:rsid w:val="00626770"/>
    <w:rsid w:val="00631E4E"/>
    <w:rsid w:val="006359D8"/>
    <w:rsid w:val="006411A0"/>
    <w:rsid w:val="006621D5"/>
    <w:rsid w:val="00662885"/>
    <w:rsid w:val="00665709"/>
    <w:rsid w:val="006662A4"/>
    <w:rsid w:val="006704AE"/>
    <w:rsid w:val="006775E1"/>
    <w:rsid w:val="006819A4"/>
    <w:rsid w:val="00683D87"/>
    <w:rsid w:val="00693FA2"/>
    <w:rsid w:val="00696417"/>
    <w:rsid w:val="00696BB5"/>
    <w:rsid w:val="006A1334"/>
    <w:rsid w:val="006A6791"/>
    <w:rsid w:val="006B31E4"/>
    <w:rsid w:val="006C1505"/>
    <w:rsid w:val="006C165A"/>
    <w:rsid w:val="006C7211"/>
    <w:rsid w:val="006D1974"/>
    <w:rsid w:val="006D58CD"/>
    <w:rsid w:val="006D6ADB"/>
    <w:rsid w:val="006D735F"/>
    <w:rsid w:val="006E0DDA"/>
    <w:rsid w:val="006F0FCD"/>
    <w:rsid w:val="006F3257"/>
    <w:rsid w:val="006F75F1"/>
    <w:rsid w:val="006F7C39"/>
    <w:rsid w:val="007046B6"/>
    <w:rsid w:val="007058CF"/>
    <w:rsid w:val="0070735E"/>
    <w:rsid w:val="00714C20"/>
    <w:rsid w:val="00716E74"/>
    <w:rsid w:val="00721EE6"/>
    <w:rsid w:val="00740CC0"/>
    <w:rsid w:val="00741BDF"/>
    <w:rsid w:val="00747F7A"/>
    <w:rsid w:val="00755F09"/>
    <w:rsid w:val="00767EDF"/>
    <w:rsid w:val="00770463"/>
    <w:rsid w:val="00770C4A"/>
    <w:rsid w:val="007877F1"/>
    <w:rsid w:val="00795769"/>
    <w:rsid w:val="007A449E"/>
    <w:rsid w:val="007B141D"/>
    <w:rsid w:val="007B1ADD"/>
    <w:rsid w:val="007B7F57"/>
    <w:rsid w:val="007C08DA"/>
    <w:rsid w:val="007C20AD"/>
    <w:rsid w:val="007C2192"/>
    <w:rsid w:val="007C4315"/>
    <w:rsid w:val="007C4CE2"/>
    <w:rsid w:val="007C5864"/>
    <w:rsid w:val="007E42D8"/>
    <w:rsid w:val="007F1E52"/>
    <w:rsid w:val="007F6A3C"/>
    <w:rsid w:val="007F6AA2"/>
    <w:rsid w:val="00800031"/>
    <w:rsid w:val="008015A8"/>
    <w:rsid w:val="00803026"/>
    <w:rsid w:val="00806E75"/>
    <w:rsid w:val="00812D24"/>
    <w:rsid w:val="00821DE6"/>
    <w:rsid w:val="00821E1F"/>
    <w:rsid w:val="00822C3C"/>
    <w:rsid w:val="00831934"/>
    <w:rsid w:val="008321BD"/>
    <w:rsid w:val="00835027"/>
    <w:rsid w:val="00857252"/>
    <w:rsid w:val="00857DF3"/>
    <w:rsid w:val="00870814"/>
    <w:rsid w:val="0087654E"/>
    <w:rsid w:val="0087681D"/>
    <w:rsid w:val="00877068"/>
    <w:rsid w:val="008838FC"/>
    <w:rsid w:val="00884A43"/>
    <w:rsid w:val="008A496A"/>
    <w:rsid w:val="008B0B40"/>
    <w:rsid w:val="008B2C73"/>
    <w:rsid w:val="008C58DB"/>
    <w:rsid w:val="008C7584"/>
    <w:rsid w:val="008D19FA"/>
    <w:rsid w:val="008E3AC2"/>
    <w:rsid w:val="008E7AD1"/>
    <w:rsid w:val="009004EA"/>
    <w:rsid w:val="009039FA"/>
    <w:rsid w:val="0090445E"/>
    <w:rsid w:val="00904FB3"/>
    <w:rsid w:val="009179A1"/>
    <w:rsid w:val="00920055"/>
    <w:rsid w:val="009410FF"/>
    <w:rsid w:val="00944554"/>
    <w:rsid w:val="00960710"/>
    <w:rsid w:val="00964D4B"/>
    <w:rsid w:val="00972FFA"/>
    <w:rsid w:val="00973300"/>
    <w:rsid w:val="0097716D"/>
    <w:rsid w:val="00977E64"/>
    <w:rsid w:val="00985682"/>
    <w:rsid w:val="00993D56"/>
    <w:rsid w:val="009A2BA1"/>
    <w:rsid w:val="009A3411"/>
    <w:rsid w:val="009A581F"/>
    <w:rsid w:val="009A75A1"/>
    <w:rsid w:val="009B52F1"/>
    <w:rsid w:val="009B5A15"/>
    <w:rsid w:val="009C2179"/>
    <w:rsid w:val="009C5F2A"/>
    <w:rsid w:val="009C7F0F"/>
    <w:rsid w:val="009D12B0"/>
    <w:rsid w:val="009D1626"/>
    <w:rsid w:val="009D58E3"/>
    <w:rsid w:val="009F2592"/>
    <w:rsid w:val="009F40A9"/>
    <w:rsid w:val="009F6722"/>
    <w:rsid w:val="00A07763"/>
    <w:rsid w:val="00A077A9"/>
    <w:rsid w:val="00A21B54"/>
    <w:rsid w:val="00A23460"/>
    <w:rsid w:val="00A25458"/>
    <w:rsid w:val="00A42D71"/>
    <w:rsid w:val="00A50A1B"/>
    <w:rsid w:val="00A561F5"/>
    <w:rsid w:val="00A56282"/>
    <w:rsid w:val="00A63A9F"/>
    <w:rsid w:val="00A6489D"/>
    <w:rsid w:val="00A67457"/>
    <w:rsid w:val="00A83B7F"/>
    <w:rsid w:val="00A84948"/>
    <w:rsid w:val="00A872E4"/>
    <w:rsid w:val="00A95D94"/>
    <w:rsid w:val="00A96E8A"/>
    <w:rsid w:val="00AB2B21"/>
    <w:rsid w:val="00AB5D94"/>
    <w:rsid w:val="00AB6CE0"/>
    <w:rsid w:val="00AC36A1"/>
    <w:rsid w:val="00AC3D3E"/>
    <w:rsid w:val="00AD4085"/>
    <w:rsid w:val="00AD7E0F"/>
    <w:rsid w:val="00AE0433"/>
    <w:rsid w:val="00AF230F"/>
    <w:rsid w:val="00AF5BD6"/>
    <w:rsid w:val="00B01C61"/>
    <w:rsid w:val="00B024AF"/>
    <w:rsid w:val="00B0655C"/>
    <w:rsid w:val="00B079F3"/>
    <w:rsid w:val="00B132BA"/>
    <w:rsid w:val="00B157C0"/>
    <w:rsid w:val="00B169D4"/>
    <w:rsid w:val="00B215B2"/>
    <w:rsid w:val="00B27B93"/>
    <w:rsid w:val="00B27DC1"/>
    <w:rsid w:val="00B4079F"/>
    <w:rsid w:val="00B4334B"/>
    <w:rsid w:val="00B449BF"/>
    <w:rsid w:val="00B47EB3"/>
    <w:rsid w:val="00B57DAF"/>
    <w:rsid w:val="00B60E68"/>
    <w:rsid w:val="00B67679"/>
    <w:rsid w:val="00B7011A"/>
    <w:rsid w:val="00B7421B"/>
    <w:rsid w:val="00B75A3C"/>
    <w:rsid w:val="00B76BCF"/>
    <w:rsid w:val="00B810C6"/>
    <w:rsid w:val="00B823CE"/>
    <w:rsid w:val="00B9021A"/>
    <w:rsid w:val="00B92AF7"/>
    <w:rsid w:val="00B956D5"/>
    <w:rsid w:val="00B964FA"/>
    <w:rsid w:val="00BA5195"/>
    <w:rsid w:val="00BA65AF"/>
    <w:rsid w:val="00BB0ADC"/>
    <w:rsid w:val="00BC1200"/>
    <w:rsid w:val="00BC1A88"/>
    <w:rsid w:val="00BC3664"/>
    <w:rsid w:val="00BC61F6"/>
    <w:rsid w:val="00BC7822"/>
    <w:rsid w:val="00BC7A4D"/>
    <w:rsid w:val="00BC7FA1"/>
    <w:rsid w:val="00BD2948"/>
    <w:rsid w:val="00BD593B"/>
    <w:rsid w:val="00BD7DAE"/>
    <w:rsid w:val="00BE1046"/>
    <w:rsid w:val="00BE550A"/>
    <w:rsid w:val="00BE7327"/>
    <w:rsid w:val="00BE7BBE"/>
    <w:rsid w:val="00BE7CF7"/>
    <w:rsid w:val="00BF0990"/>
    <w:rsid w:val="00BF471A"/>
    <w:rsid w:val="00BF7F8C"/>
    <w:rsid w:val="00C04C07"/>
    <w:rsid w:val="00C05861"/>
    <w:rsid w:val="00C06193"/>
    <w:rsid w:val="00C0682F"/>
    <w:rsid w:val="00C07A75"/>
    <w:rsid w:val="00C07DE4"/>
    <w:rsid w:val="00C129FA"/>
    <w:rsid w:val="00C142BB"/>
    <w:rsid w:val="00C1552F"/>
    <w:rsid w:val="00C2461B"/>
    <w:rsid w:val="00C326C0"/>
    <w:rsid w:val="00C340D5"/>
    <w:rsid w:val="00C35DE2"/>
    <w:rsid w:val="00C473AC"/>
    <w:rsid w:val="00C555B8"/>
    <w:rsid w:val="00C61E0C"/>
    <w:rsid w:val="00C66C55"/>
    <w:rsid w:val="00C676E3"/>
    <w:rsid w:val="00C71B3A"/>
    <w:rsid w:val="00C72C12"/>
    <w:rsid w:val="00C73DC5"/>
    <w:rsid w:val="00C870BC"/>
    <w:rsid w:val="00C94AD4"/>
    <w:rsid w:val="00C979C8"/>
    <w:rsid w:val="00CA1320"/>
    <w:rsid w:val="00CB0DAD"/>
    <w:rsid w:val="00CC2BDF"/>
    <w:rsid w:val="00CC2C74"/>
    <w:rsid w:val="00CC3039"/>
    <w:rsid w:val="00CC473D"/>
    <w:rsid w:val="00CC4B1B"/>
    <w:rsid w:val="00CD1F44"/>
    <w:rsid w:val="00CE6B45"/>
    <w:rsid w:val="00CF197F"/>
    <w:rsid w:val="00CF394D"/>
    <w:rsid w:val="00CF4862"/>
    <w:rsid w:val="00D1157C"/>
    <w:rsid w:val="00D11F2D"/>
    <w:rsid w:val="00D120A1"/>
    <w:rsid w:val="00D15001"/>
    <w:rsid w:val="00D242D5"/>
    <w:rsid w:val="00D25838"/>
    <w:rsid w:val="00D27106"/>
    <w:rsid w:val="00D35C0B"/>
    <w:rsid w:val="00D42D7E"/>
    <w:rsid w:val="00D43FB2"/>
    <w:rsid w:val="00D448FD"/>
    <w:rsid w:val="00D54A65"/>
    <w:rsid w:val="00D54C99"/>
    <w:rsid w:val="00D56DF4"/>
    <w:rsid w:val="00D57C8C"/>
    <w:rsid w:val="00D649E1"/>
    <w:rsid w:val="00D679AC"/>
    <w:rsid w:val="00D811F1"/>
    <w:rsid w:val="00D81A9E"/>
    <w:rsid w:val="00D865B3"/>
    <w:rsid w:val="00D92319"/>
    <w:rsid w:val="00DA0DD0"/>
    <w:rsid w:val="00DA4DE8"/>
    <w:rsid w:val="00DA6F2E"/>
    <w:rsid w:val="00DB217C"/>
    <w:rsid w:val="00DB2F8C"/>
    <w:rsid w:val="00DB4BC8"/>
    <w:rsid w:val="00DC70DF"/>
    <w:rsid w:val="00DD7C95"/>
    <w:rsid w:val="00DE5E12"/>
    <w:rsid w:val="00DE674A"/>
    <w:rsid w:val="00DE6F9B"/>
    <w:rsid w:val="00DF449C"/>
    <w:rsid w:val="00DF468A"/>
    <w:rsid w:val="00DF6643"/>
    <w:rsid w:val="00E019FB"/>
    <w:rsid w:val="00E01CDD"/>
    <w:rsid w:val="00E0200A"/>
    <w:rsid w:val="00E1160A"/>
    <w:rsid w:val="00E132C5"/>
    <w:rsid w:val="00E132CA"/>
    <w:rsid w:val="00E145D6"/>
    <w:rsid w:val="00E173FA"/>
    <w:rsid w:val="00E20C61"/>
    <w:rsid w:val="00E31E7C"/>
    <w:rsid w:val="00E4044F"/>
    <w:rsid w:val="00E42AD3"/>
    <w:rsid w:val="00E43CDE"/>
    <w:rsid w:val="00E47307"/>
    <w:rsid w:val="00E4746F"/>
    <w:rsid w:val="00E5762A"/>
    <w:rsid w:val="00E72146"/>
    <w:rsid w:val="00E74C9A"/>
    <w:rsid w:val="00E866D1"/>
    <w:rsid w:val="00E872C5"/>
    <w:rsid w:val="00E917CD"/>
    <w:rsid w:val="00E9230E"/>
    <w:rsid w:val="00E92393"/>
    <w:rsid w:val="00E92F5E"/>
    <w:rsid w:val="00EA2E1A"/>
    <w:rsid w:val="00EB0AAE"/>
    <w:rsid w:val="00EB2308"/>
    <w:rsid w:val="00EC5CED"/>
    <w:rsid w:val="00EC611F"/>
    <w:rsid w:val="00EC7812"/>
    <w:rsid w:val="00EE19FC"/>
    <w:rsid w:val="00EE1D00"/>
    <w:rsid w:val="00EE6585"/>
    <w:rsid w:val="00F053A6"/>
    <w:rsid w:val="00F12459"/>
    <w:rsid w:val="00F16C29"/>
    <w:rsid w:val="00F178DC"/>
    <w:rsid w:val="00F33380"/>
    <w:rsid w:val="00F41C9D"/>
    <w:rsid w:val="00F618A1"/>
    <w:rsid w:val="00F700AF"/>
    <w:rsid w:val="00F728FC"/>
    <w:rsid w:val="00F80685"/>
    <w:rsid w:val="00F90724"/>
    <w:rsid w:val="00F93CD8"/>
    <w:rsid w:val="00F95B68"/>
    <w:rsid w:val="00F96A52"/>
    <w:rsid w:val="00FA13D9"/>
    <w:rsid w:val="00FA688E"/>
    <w:rsid w:val="00FB3968"/>
    <w:rsid w:val="00FB6C0C"/>
    <w:rsid w:val="00FC0FD1"/>
    <w:rsid w:val="00FC63BC"/>
    <w:rsid w:val="00FF1431"/>
    <w:rsid w:val="00FF4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B77A"/>
  <w15:docId w15:val="{74C0B108-BBB5-4883-BCD2-E4E941E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D87"/>
    <w:rPr>
      <w:color w:val="0000FF"/>
      <w:u w:val="single"/>
    </w:rPr>
  </w:style>
  <w:style w:type="paragraph" w:styleId="BodyText">
    <w:name w:val="Body Text"/>
    <w:basedOn w:val="Normal"/>
    <w:link w:val="BodyTextChar"/>
    <w:rsid w:val="00475CB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75CB5"/>
    <w:rPr>
      <w:rFonts w:ascii="Times New Roman" w:eastAsia="Times New Roman" w:hAnsi="Times New Roman" w:cs="Times New Roman"/>
      <w:sz w:val="24"/>
      <w:szCs w:val="20"/>
      <w:lang w:val="en-US"/>
    </w:rPr>
  </w:style>
  <w:style w:type="table" w:styleId="TableGrid">
    <w:name w:val="Table Grid"/>
    <w:basedOn w:val="TableNormal"/>
    <w:rsid w:val="00475CB5"/>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B5"/>
    <w:rPr>
      <w:rFonts w:ascii="Tahoma" w:hAnsi="Tahoma" w:cs="Tahoma"/>
      <w:sz w:val="16"/>
      <w:szCs w:val="16"/>
    </w:rPr>
  </w:style>
  <w:style w:type="paragraph" w:styleId="Header">
    <w:name w:val="header"/>
    <w:basedOn w:val="Normal"/>
    <w:link w:val="HeaderChar"/>
    <w:uiPriority w:val="99"/>
    <w:semiHidden/>
    <w:unhideWhenUsed/>
    <w:rsid w:val="00BE10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046"/>
  </w:style>
  <w:style w:type="paragraph" w:styleId="Footer">
    <w:name w:val="footer"/>
    <w:basedOn w:val="Normal"/>
    <w:link w:val="FooterChar"/>
    <w:uiPriority w:val="99"/>
    <w:semiHidden/>
    <w:unhideWhenUsed/>
    <w:rsid w:val="00BE10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1046"/>
  </w:style>
  <w:style w:type="table" w:customStyle="1" w:styleId="TableGrid1">
    <w:name w:val="Table Grid1"/>
    <w:basedOn w:val="TableNormal"/>
    <w:next w:val="TableGrid"/>
    <w:uiPriority w:val="59"/>
    <w:rsid w:val="00CF19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6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9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ia.ie/library/about/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rary@ria.ie"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ria.i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02739ffc-c4ac-497d-b24f-511dcbdd13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2" ma:contentTypeDescription="Create a new document." ma:contentTypeScope="" ma:versionID="0575813d24ceb75376d9613350b43bcc">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2ccc64cd37f0f06ab496531e5859982c" ns2:_="" ns3:_="">
    <xsd:import namespace="02739ffc-c4ac-497d-b24f-511dcbdd132a"/>
    <xsd:import namespace="0a3b1216-eb41-4864-9cc1-71f9f394eb2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660AF-61B3-4799-A96C-D7BA2A8FAE2B}">
  <ds:schemaRefs>
    <ds:schemaRef ds:uri="http://schemas.microsoft.com/office/2006/metadata/properties"/>
    <ds:schemaRef ds:uri="http://schemas.microsoft.com/office/infopath/2007/PartnerControls"/>
    <ds:schemaRef ds:uri="02739ffc-c4ac-497d-b24f-511dcbdd132a"/>
  </ds:schemaRefs>
</ds:datastoreItem>
</file>

<file path=customXml/itemProps2.xml><?xml version="1.0" encoding="utf-8"?>
<ds:datastoreItem xmlns:ds="http://schemas.openxmlformats.org/officeDocument/2006/customXml" ds:itemID="{0366CA3E-E88C-43BB-8D71-95C1789FD273}">
  <ds:schemaRefs>
    <ds:schemaRef ds:uri="http://schemas.microsoft.com/sharepoint/v3/contenttype/forms"/>
  </ds:schemaRefs>
</ds:datastoreItem>
</file>

<file path=customXml/itemProps3.xml><?xml version="1.0" encoding="utf-8"?>
<ds:datastoreItem xmlns:ds="http://schemas.openxmlformats.org/officeDocument/2006/customXml" ds:itemID="{AADF94B9-60E8-45F2-8C62-79BC78B18416}"/>
</file>

<file path=docProps/app.xml><?xml version="1.0" encoding="utf-8"?>
<Properties xmlns="http://schemas.openxmlformats.org/officeDocument/2006/extended-properties" xmlns:vt="http://schemas.openxmlformats.org/officeDocument/2006/docPropsVTypes">
  <Template>Normal</Template>
  <TotalTime>16</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Dymphna Moore</cp:lastModifiedBy>
  <cp:revision>14</cp:revision>
  <cp:lastPrinted>2016-11-03T10:09:00Z</cp:lastPrinted>
  <dcterms:created xsi:type="dcterms:W3CDTF">2019-08-13T11:08:00Z</dcterms:created>
  <dcterms:modified xsi:type="dcterms:W3CDTF">2020-08-18T13:35:00Z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17800</vt:r8>
  </property>
</Properties>
</file>